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F625" w14:textId="4C76EE38" w:rsidR="00C62668" w:rsidRPr="00C62668" w:rsidRDefault="00C62668" w:rsidP="00C62668">
      <w:pPr>
        <w:autoSpaceDE w:val="0"/>
        <w:autoSpaceDN w:val="0"/>
        <w:adjustRightInd w:val="0"/>
        <w:jc w:val="center"/>
        <w:rPr>
          <w:ins w:id="0" w:author="Deb Schaber" w:date="2019-07-30T13:02:00Z"/>
          <w:rFonts w:ascii="Times" w:hAnsi="Times" w:cs="Times"/>
          <w:b/>
          <w:bCs/>
          <w:sz w:val="24"/>
          <w:szCs w:val="24"/>
        </w:rPr>
      </w:pPr>
      <w:r>
        <w:rPr>
          <w:noProof/>
        </w:rPr>
        <w:drawing>
          <wp:inline distT="0" distB="0" distL="0" distR="0" wp14:anchorId="2E9B1243" wp14:editId="0E186497">
            <wp:extent cx="1052195" cy="733425"/>
            <wp:effectExtent l="0" t="0" r="0" b="9525"/>
            <wp:docPr id="8" name="Picture 8" descr="Winter Carnival Logo Color 9684KB"/>
            <wp:cNvGraphicFramePr/>
            <a:graphic xmlns:a="http://schemas.openxmlformats.org/drawingml/2006/main">
              <a:graphicData uri="http://schemas.openxmlformats.org/drawingml/2006/picture">
                <pic:pic xmlns:pic="http://schemas.openxmlformats.org/drawingml/2006/picture">
                  <pic:nvPicPr>
                    <pic:cNvPr id="8" name="Picture 8" descr="Winter Carnival Logo Color 9684KB"/>
                    <pic:cNvPicPr/>
                  </pic:nvPicPr>
                  <pic:blipFill>
                    <a:blip r:embed="rId8" cstate="print"/>
                    <a:srcRect/>
                    <a:stretch>
                      <a:fillRect/>
                    </a:stretch>
                  </pic:blipFill>
                  <pic:spPr bwMode="auto">
                    <a:xfrm>
                      <a:off x="0" y="0"/>
                      <a:ext cx="1052195" cy="733425"/>
                    </a:xfrm>
                    <a:prstGeom prst="rect">
                      <a:avLst/>
                    </a:prstGeom>
                    <a:noFill/>
                    <a:ln w="9525">
                      <a:noFill/>
                      <a:miter lim="800000"/>
                      <a:headEnd/>
                      <a:tailEnd/>
                    </a:ln>
                  </pic:spPr>
                </pic:pic>
              </a:graphicData>
            </a:graphic>
          </wp:inline>
        </w:drawing>
      </w:r>
    </w:p>
    <w:p w14:paraId="55EBE1C2" w14:textId="15ECE51E" w:rsidR="00C62668" w:rsidRPr="00C62668" w:rsidRDefault="00C62668" w:rsidP="00C62668">
      <w:pPr>
        <w:pStyle w:val="Heading2"/>
        <w:tabs>
          <w:tab w:val="left" w:pos="-558"/>
        </w:tabs>
        <w:ind w:left="72"/>
        <w:rPr>
          <w:rFonts w:ascii="Times New Roman" w:hAnsi="Times New Roman"/>
          <w:b/>
          <w:i/>
          <w:color w:val="4F81BD" w:themeColor="accent1"/>
          <w:sz w:val="44"/>
        </w:rPr>
      </w:pPr>
      <w:r w:rsidRPr="00C62668">
        <w:rPr>
          <w:rFonts w:ascii="Times New Roman" w:hAnsi="Times New Roman"/>
          <w:b/>
          <w:i/>
          <w:color w:val="4F81BD" w:themeColor="accent1"/>
          <w:sz w:val="44"/>
        </w:rPr>
        <w:t>2020 Queen of Snows Candidate Application</w:t>
      </w:r>
    </w:p>
    <w:p w14:paraId="351B65B7" w14:textId="0AA0CD2D" w:rsidR="0030531A" w:rsidRPr="0030531A" w:rsidRDefault="0030531A" w:rsidP="0030531A">
      <w:pPr>
        <w:pStyle w:val="Title"/>
        <w:spacing w:after="0"/>
        <w:jc w:val="center"/>
        <w:rPr>
          <w:rFonts w:ascii="Times New Roman" w:hAnsi="Times New Roman"/>
          <w:sz w:val="24"/>
          <w:szCs w:val="24"/>
        </w:rPr>
      </w:pPr>
      <w:r w:rsidRPr="0030531A">
        <w:rPr>
          <w:rFonts w:ascii="Times New Roman" w:hAnsi="Times New Roman"/>
          <w:sz w:val="24"/>
          <w:szCs w:val="24"/>
        </w:rPr>
        <w:t>WRITTEN DISCLOSURE AND AUTHORIZATION</w:t>
      </w:r>
    </w:p>
    <w:p w14:paraId="7719FD16" w14:textId="77777777" w:rsidR="0030531A" w:rsidRPr="0030531A" w:rsidRDefault="0030531A" w:rsidP="0030531A">
      <w:pPr>
        <w:pStyle w:val="Title"/>
        <w:spacing w:after="0"/>
        <w:jc w:val="center"/>
        <w:rPr>
          <w:rFonts w:ascii="Times New Roman" w:hAnsi="Times New Roman"/>
          <w:sz w:val="24"/>
          <w:szCs w:val="24"/>
        </w:rPr>
      </w:pPr>
      <w:r w:rsidRPr="0030531A">
        <w:rPr>
          <w:rFonts w:ascii="Times New Roman" w:hAnsi="Times New Roman"/>
          <w:sz w:val="24"/>
          <w:szCs w:val="24"/>
        </w:rPr>
        <w:t>TO OBTAIN BACKGROUND CHECK</w:t>
      </w:r>
    </w:p>
    <w:p w14:paraId="3B0F2C81" w14:textId="77777777" w:rsidR="0030531A" w:rsidRPr="0030531A" w:rsidRDefault="0030531A" w:rsidP="0030531A">
      <w:pPr>
        <w:pStyle w:val="BodyText"/>
        <w:rPr>
          <w:szCs w:val="24"/>
        </w:rPr>
      </w:pPr>
    </w:p>
    <w:p w14:paraId="502B1FE9" w14:textId="36D55952" w:rsidR="00656FA3" w:rsidRDefault="0030531A" w:rsidP="00C62668">
      <w:pPr>
        <w:tabs>
          <w:tab w:val="left" w:pos="0"/>
        </w:tabs>
        <w:suppressAutoHyphens/>
        <w:jc w:val="both"/>
        <w:rPr>
          <w:sz w:val="24"/>
          <w:szCs w:val="24"/>
        </w:rPr>
      </w:pPr>
      <w:r w:rsidRPr="0030531A">
        <w:rPr>
          <w:sz w:val="24"/>
          <w:szCs w:val="24"/>
        </w:rPr>
        <w:t xml:space="preserve">I hereby acknowledge that the St. Paul Festival and Heritage Foundation (“Foundation”), its Protocol &amp; Exchange Committee, or any of the “Uniformed Group” organizations who nominate and participate in the selection process for potential candidates to serve as “legend characters” in the St. Paul Winter Carnival, may, at any time during the course of my nomination and application process, obtain, or cause to be obtained a “background report” or “background check” from local, state or other law enforcement agency and that the background report may be obtained or used by them, taken together with other criteria and references, for purposes of determining the suitability of a candidate serving as a legend character in the Winter Carnival.  These reports, if obtained, may disclose information about my capacity, my character, my general reputation, personal characteristics or mode of living.  By my signature below, I hereby authorize them to obtain, or cause to be obtained or prepared, any such background report.  </w:t>
      </w:r>
    </w:p>
    <w:p w14:paraId="31D062FA" w14:textId="77777777" w:rsidR="00C62668" w:rsidRPr="00BD6D0C" w:rsidRDefault="00C62668" w:rsidP="00C62668">
      <w:pPr>
        <w:tabs>
          <w:tab w:val="left" w:pos="0"/>
        </w:tabs>
        <w:suppressAutoHyphens/>
        <w:jc w:val="both"/>
        <w:rPr>
          <w:rFonts w:ascii="Times" w:hAnsi="Times" w:cs="Times"/>
          <w:sz w:val="24"/>
          <w:szCs w:val="24"/>
        </w:rPr>
      </w:pPr>
    </w:p>
    <w:p w14:paraId="21741FB0" w14:textId="77777777" w:rsidR="00656FA3" w:rsidRPr="00BD6D0C" w:rsidRDefault="00656FA3" w:rsidP="00C62668">
      <w:pPr>
        <w:numPr>
          <w:ilvl w:val="0"/>
          <w:numId w:val="33"/>
        </w:numPr>
        <w:ind w:right="144"/>
        <w:rPr>
          <w:rFonts w:ascii="Times" w:hAnsi="Times"/>
          <w:sz w:val="24"/>
          <w:szCs w:val="24"/>
        </w:rPr>
      </w:pPr>
      <w:r w:rsidRPr="00BD6D0C">
        <w:rPr>
          <w:rFonts w:ascii="Times" w:hAnsi="Times"/>
          <w:sz w:val="24"/>
          <w:szCs w:val="24"/>
        </w:rPr>
        <w:t xml:space="preserve">Have you ever been convicted of a felony?  </w:t>
      </w:r>
    </w:p>
    <w:p w14:paraId="7EF067F1" w14:textId="6B5AB52F" w:rsidR="00656FA3" w:rsidRPr="00BD6D0C" w:rsidRDefault="00842CBD" w:rsidP="00656FA3">
      <w:pPr>
        <w:ind w:left="360" w:right="144"/>
        <w:rPr>
          <w:rFonts w:ascii="Times" w:hAnsi="Times"/>
          <w:sz w:val="24"/>
          <w:szCs w:val="24"/>
        </w:rPr>
      </w:pPr>
      <w:r>
        <w:rPr>
          <w:rFonts w:ascii="Times" w:hAnsi="Times"/>
          <w:sz w:val="24"/>
          <w:szCs w:val="24"/>
        </w:rPr>
        <w:t xml:space="preserve">           </w:t>
      </w:r>
      <w:r w:rsidR="00656FA3" w:rsidRPr="00BD6D0C">
        <w:rPr>
          <w:rFonts w:ascii="Times" w:hAnsi="Times"/>
          <w:sz w:val="24"/>
          <w:szCs w:val="24"/>
        </w:rPr>
        <w:t>Yes__</w:t>
      </w:r>
      <w:proofErr w:type="gramStart"/>
      <w:r w:rsidR="00656FA3" w:rsidRPr="00BD6D0C">
        <w:rPr>
          <w:rFonts w:ascii="Times" w:hAnsi="Times"/>
          <w:sz w:val="24"/>
          <w:szCs w:val="24"/>
        </w:rPr>
        <w:t>_  No</w:t>
      </w:r>
      <w:proofErr w:type="gramEnd"/>
      <w:r w:rsidR="00656FA3" w:rsidRPr="00BD6D0C">
        <w:rPr>
          <w:rFonts w:ascii="Times" w:hAnsi="Times"/>
          <w:sz w:val="24"/>
          <w:szCs w:val="24"/>
        </w:rPr>
        <w:t xml:space="preserve"> ____</w:t>
      </w:r>
    </w:p>
    <w:p w14:paraId="67D093EA" w14:textId="77777777" w:rsidR="00656FA3" w:rsidRPr="00BD6D0C" w:rsidRDefault="00656FA3" w:rsidP="00656FA3">
      <w:pPr>
        <w:numPr>
          <w:ilvl w:val="0"/>
          <w:numId w:val="33"/>
        </w:numPr>
        <w:ind w:right="144"/>
        <w:rPr>
          <w:rFonts w:ascii="Times" w:hAnsi="Times"/>
          <w:sz w:val="24"/>
          <w:szCs w:val="24"/>
        </w:rPr>
      </w:pPr>
      <w:r w:rsidRPr="00BD6D0C">
        <w:rPr>
          <w:rFonts w:ascii="Times" w:hAnsi="Times"/>
          <w:sz w:val="24"/>
          <w:szCs w:val="24"/>
        </w:rPr>
        <w:t>Have you been convicted of an alcohol-related driving offense within the last 10 years?</w:t>
      </w:r>
    </w:p>
    <w:p w14:paraId="47C77284" w14:textId="3B880FE5" w:rsidR="00656FA3" w:rsidRPr="00BD6D0C" w:rsidRDefault="00842CBD" w:rsidP="00656FA3">
      <w:pPr>
        <w:ind w:left="360" w:right="144"/>
        <w:rPr>
          <w:rFonts w:ascii="Times" w:hAnsi="Times"/>
          <w:sz w:val="24"/>
          <w:szCs w:val="24"/>
        </w:rPr>
      </w:pPr>
      <w:r>
        <w:rPr>
          <w:rFonts w:ascii="Times" w:hAnsi="Times"/>
          <w:sz w:val="24"/>
          <w:szCs w:val="24"/>
        </w:rPr>
        <w:t xml:space="preserve">           </w:t>
      </w:r>
      <w:r w:rsidR="00656FA3" w:rsidRPr="00BD6D0C">
        <w:rPr>
          <w:rFonts w:ascii="Times" w:hAnsi="Times"/>
          <w:sz w:val="24"/>
          <w:szCs w:val="24"/>
        </w:rPr>
        <w:t xml:space="preserve">Yes___ No ____ </w:t>
      </w:r>
    </w:p>
    <w:p w14:paraId="49810B1E" w14:textId="77777777" w:rsidR="00656FA3" w:rsidRPr="00BD6D0C" w:rsidRDefault="00656FA3" w:rsidP="00656FA3">
      <w:pPr>
        <w:numPr>
          <w:ilvl w:val="0"/>
          <w:numId w:val="33"/>
        </w:numPr>
        <w:tabs>
          <w:tab w:val="clear" w:pos="720"/>
          <w:tab w:val="num" w:pos="360"/>
        </w:tabs>
        <w:ind w:right="144"/>
        <w:rPr>
          <w:rFonts w:ascii="Times" w:hAnsi="Times"/>
          <w:sz w:val="24"/>
          <w:szCs w:val="24"/>
        </w:rPr>
      </w:pPr>
      <w:r w:rsidRPr="00BD6D0C">
        <w:rPr>
          <w:rFonts w:ascii="Times" w:hAnsi="Times"/>
          <w:sz w:val="24"/>
          <w:szCs w:val="24"/>
        </w:rPr>
        <w:t xml:space="preserve">Have you ever been held liable for civil penalties or damages involving sexual or physical abuse? </w:t>
      </w:r>
    </w:p>
    <w:p w14:paraId="76945D94" w14:textId="3F6BE731" w:rsidR="00656FA3" w:rsidRDefault="00842CBD" w:rsidP="00656FA3">
      <w:pPr>
        <w:ind w:left="360" w:right="144"/>
        <w:rPr>
          <w:rFonts w:ascii="Times" w:hAnsi="Times"/>
          <w:sz w:val="24"/>
          <w:szCs w:val="24"/>
        </w:rPr>
      </w:pPr>
      <w:r>
        <w:rPr>
          <w:rFonts w:ascii="Times" w:hAnsi="Times"/>
          <w:sz w:val="24"/>
          <w:szCs w:val="24"/>
        </w:rPr>
        <w:t xml:space="preserve">           </w:t>
      </w:r>
      <w:r w:rsidR="00656FA3" w:rsidRPr="00BD6D0C">
        <w:rPr>
          <w:rFonts w:ascii="Times" w:hAnsi="Times"/>
          <w:sz w:val="24"/>
          <w:szCs w:val="24"/>
        </w:rPr>
        <w:t>Yes___ No ____</w:t>
      </w:r>
    </w:p>
    <w:p w14:paraId="34D6F53F" w14:textId="77777777" w:rsidR="00656FA3" w:rsidRPr="00BD6D0C" w:rsidRDefault="00656FA3" w:rsidP="00656FA3">
      <w:pPr>
        <w:ind w:left="360" w:right="144"/>
        <w:rPr>
          <w:rFonts w:ascii="Times" w:hAnsi="Times"/>
          <w:sz w:val="24"/>
          <w:szCs w:val="24"/>
        </w:rPr>
      </w:pPr>
      <w:bookmarkStart w:id="1" w:name="_GoBack"/>
      <w:bookmarkEnd w:id="1"/>
    </w:p>
    <w:p w14:paraId="358B3CBE" w14:textId="77777777" w:rsidR="00656FA3" w:rsidRPr="00BD6D0C" w:rsidRDefault="00656FA3" w:rsidP="00656FA3">
      <w:pPr>
        <w:ind w:left="360" w:right="144"/>
        <w:rPr>
          <w:rFonts w:ascii="Times" w:hAnsi="Times"/>
          <w:sz w:val="24"/>
          <w:szCs w:val="24"/>
        </w:rPr>
      </w:pPr>
      <w:r w:rsidRPr="00BD6D0C">
        <w:rPr>
          <w:rFonts w:ascii="Times" w:hAnsi="Times"/>
          <w:sz w:val="24"/>
          <w:szCs w:val="24"/>
        </w:rPr>
        <w:t xml:space="preserve">If </w:t>
      </w:r>
      <w:r>
        <w:rPr>
          <w:rFonts w:ascii="Times" w:hAnsi="Times"/>
          <w:sz w:val="24"/>
          <w:szCs w:val="24"/>
        </w:rPr>
        <w:t xml:space="preserve">you answered </w:t>
      </w:r>
      <w:r w:rsidRPr="00BD6D0C">
        <w:rPr>
          <w:rFonts w:ascii="Times" w:hAnsi="Times"/>
          <w:sz w:val="24"/>
          <w:szCs w:val="24"/>
        </w:rPr>
        <w:t>yes</w:t>
      </w:r>
      <w:r>
        <w:rPr>
          <w:rFonts w:ascii="Times" w:hAnsi="Times"/>
          <w:sz w:val="24"/>
          <w:szCs w:val="24"/>
        </w:rPr>
        <w:t xml:space="preserve"> to any of the above questions</w:t>
      </w:r>
      <w:r w:rsidRPr="00BD6D0C">
        <w:rPr>
          <w:rFonts w:ascii="Times" w:hAnsi="Times"/>
          <w:sz w:val="24"/>
          <w:szCs w:val="24"/>
        </w:rPr>
        <w:t xml:space="preserve">, provide the details </w:t>
      </w:r>
      <w:r>
        <w:rPr>
          <w:rFonts w:ascii="Times" w:hAnsi="Times"/>
          <w:sz w:val="24"/>
          <w:szCs w:val="24"/>
        </w:rPr>
        <w:t xml:space="preserve">of the event </w:t>
      </w:r>
      <w:r w:rsidRPr="00BD6D0C">
        <w:rPr>
          <w:rFonts w:ascii="Times" w:hAnsi="Times"/>
          <w:sz w:val="24"/>
          <w:szCs w:val="24"/>
        </w:rPr>
        <w:t>on a separate attached sheet.</w:t>
      </w:r>
    </w:p>
    <w:p w14:paraId="39A60A1C" w14:textId="77777777" w:rsidR="00656FA3" w:rsidRDefault="00656FA3" w:rsidP="0030531A">
      <w:pPr>
        <w:tabs>
          <w:tab w:val="left" w:pos="0"/>
          <w:tab w:val="left" w:pos="720"/>
          <w:tab w:val="left" w:pos="1440"/>
          <w:tab w:val="left" w:pos="2160"/>
          <w:tab w:val="left" w:pos="2880"/>
          <w:tab w:val="left" w:pos="3600"/>
          <w:tab w:val="left" w:pos="4320"/>
        </w:tabs>
        <w:suppressAutoHyphens/>
        <w:spacing w:after="240"/>
        <w:ind w:left="5040" w:hanging="5040"/>
        <w:jc w:val="both"/>
        <w:rPr>
          <w:sz w:val="24"/>
          <w:szCs w:val="24"/>
        </w:rPr>
      </w:pPr>
    </w:p>
    <w:p w14:paraId="31DE99C8" w14:textId="77777777" w:rsidR="0030531A" w:rsidRPr="0030531A" w:rsidRDefault="0030531A" w:rsidP="0030531A">
      <w:pPr>
        <w:tabs>
          <w:tab w:val="left" w:pos="0"/>
          <w:tab w:val="left" w:pos="720"/>
          <w:tab w:val="left" w:pos="1440"/>
          <w:tab w:val="left" w:pos="2160"/>
          <w:tab w:val="left" w:pos="2880"/>
          <w:tab w:val="left" w:pos="3600"/>
          <w:tab w:val="left" w:pos="4320"/>
        </w:tabs>
        <w:suppressAutoHyphens/>
        <w:spacing w:after="240"/>
        <w:ind w:left="5040" w:hanging="5040"/>
        <w:jc w:val="both"/>
        <w:rPr>
          <w:sz w:val="24"/>
          <w:szCs w:val="24"/>
        </w:rPr>
      </w:pPr>
      <w:r w:rsidRPr="0030531A">
        <w:rPr>
          <w:sz w:val="24"/>
          <w:szCs w:val="24"/>
        </w:rPr>
        <w:t>Dated:_____________________</w:t>
      </w:r>
      <w:r w:rsidRPr="0030531A">
        <w:rPr>
          <w:sz w:val="24"/>
          <w:szCs w:val="24"/>
        </w:rPr>
        <w:tab/>
      </w:r>
      <w:r w:rsidRPr="0030531A">
        <w:rPr>
          <w:sz w:val="24"/>
          <w:szCs w:val="24"/>
        </w:rPr>
        <w:tab/>
        <w:t>Signature:____________________________</w:t>
      </w:r>
    </w:p>
    <w:p w14:paraId="43BE5DAE" w14:textId="77777777" w:rsidR="0030531A" w:rsidRPr="0030531A" w:rsidRDefault="0030531A" w:rsidP="0030531A">
      <w:pPr>
        <w:tabs>
          <w:tab w:val="left" w:pos="0"/>
          <w:tab w:val="left" w:pos="720"/>
          <w:tab w:val="left" w:pos="1440"/>
          <w:tab w:val="left" w:pos="2160"/>
          <w:tab w:val="left" w:pos="2880"/>
          <w:tab w:val="left" w:pos="3600"/>
          <w:tab w:val="left" w:pos="4320"/>
        </w:tabs>
        <w:suppressAutoHyphens/>
        <w:spacing w:after="240"/>
        <w:ind w:left="5040" w:hanging="5040"/>
        <w:jc w:val="both"/>
        <w:rPr>
          <w:sz w:val="24"/>
          <w:szCs w:val="24"/>
        </w:rPr>
      </w:pPr>
    </w:p>
    <w:p w14:paraId="791CB5BF" w14:textId="3FB2E138" w:rsidR="0030531A" w:rsidRPr="0030531A" w:rsidRDefault="0030531A" w:rsidP="0030531A">
      <w:pPr>
        <w:tabs>
          <w:tab w:val="left" w:pos="0"/>
          <w:tab w:val="left" w:pos="720"/>
          <w:tab w:val="left" w:pos="1440"/>
          <w:tab w:val="left" w:pos="2160"/>
          <w:tab w:val="left" w:pos="2880"/>
          <w:tab w:val="left" w:pos="3600"/>
          <w:tab w:val="left" w:pos="4320"/>
        </w:tabs>
        <w:suppressAutoHyphens/>
        <w:spacing w:after="240"/>
        <w:ind w:left="5040" w:hanging="5040"/>
        <w:jc w:val="both"/>
        <w:rPr>
          <w:sz w:val="24"/>
          <w:szCs w:val="24"/>
        </w:rPr>
      </w:pPr>
      <w:r w:rsidRPr="0030531A">
        <w:rPr>
          <w:sz w:val="24"/>
          <w:szCs w:val="24"/>
        </w:rPr>
        <w:t>Legal Name (</w:t>
      </w:r>
      <w:r w:rsidR="00C62668">
        <w:rPr>
          <w:sz w:val="24"/>
          <w:szCs w:val="24"/>
        </w:rPr>
        <w:t>First, Middle, Last</w:t>
      </w:r>
      <w:proofErr w:type="gramStart"/>
      <w:r w:rsidR="00C62668">
        <w:rPr>
          <w:sz w:val="24"/>
          <w:szCs w:val="24"/>
        </w:rPr>
        <w:t xml:space="preserve">) </w:t>
      </w:r>
      <w:r w:rsidRPr="0030531A">
        <w:rPr>
          <w:sz w:val="24"/>
          <w:szCs w:val="24"/>
        </w:rPr>
        <w:t>)</w:t>
      </w:r>
      <w:proofErr w:type="gramEnd"/>
      <w:r w:rsidRPr="0030531A">
        <w:rPr>
          <w:sz w:val="24"/>
          <w:szCs w:val="24"/>
        </w:rPr>
        <w:t>: ___________________________________________________</w:t>
      </w:r>
    </w:p>
    <w:p w14:paraId="5D7562E9" w14:textId="77777777" w:rsidR="0030531A" w:rsidRPr="0030531A" w:rsidRDefault="0030531A" w:rsidP="0030531A">
      <w:pPr>
        <w:tabs>
          <w:tab w:val="left" w:pos="0"/>
          <w:tab w:val="left" w:pos="720"/>
          <w:tab w:val="left" w:pos="1440"/>
          <w:tab w:val="left" w:pos="2160"/>
          <w:tab w:val="left" w:pos="2880"/>
          <w:tab w:val="left" w:pos="3600"/>
          <w:tab w:val="left" w:pos="4320"/>
        </w:tabs>
        <w:suppressAutoHyphens/>
        <w:spacing w:after="240"/>
        <w:ind w:left="5040" w:hanging="5040"/>
        <w:jc w:val="both"/>
        <w:rPr>
          <w:sz w:val="24"/>
          <w:szCs w:val="24"/>
        </w:rPr>
      </w:pPr>
    </w:p>
    <w:p w14:paraId="7B606EAA" w14:textId="77777777" w:rsidR="0030531A" w:rsidRPr="0030531A" w:rsidRDefault="0030531A" w:rsidP="0030531A">
      <w:pPr>
        <w:tabs>
          <w:tab w:val="left" w:pos="0"/>
          <w:tab w:val="left" w:pos="720"/>
          <w:tab w:val="left" w:pos="1440"/>
          <w:tab w:val="left" w:pos="2160"/>
          <w:tab w:val="left" w:pos="2880"/>
          <w:tab w:val="left" w:pos="3600"/>
          <w:tab w:val="left" w:pos="4320"/>
        </w:tabs>
        <w:suppressAutoHyphens/>
        <w:spacing w:after="120"/>
        <w:ind w:left="5040" w:hanging="5040"/>
        <w:jc w:val="both"/>
        <w:rPr>
          <w:sz w:val="24"/>
          <w:szCs w:val="24"/>
        </w:rPr>
      </w:pPr>
      <w:r w:rsidRPr="0030531A">
        <w:rPr>
          <w:sz w:val="24"/>
          <w:szCs w:val="24"/>
        </w:rPr>
        <w:t>Date of Birth: __________________________________</w:t>
      </w:r>
    </w:p>
    <w:p w14:paraId="3D8270C9" w14:textId="77777777" w:rsidR="0030531A" w:rsidRPr="0030531A" w:rsidRDefault="0030531A" w:rsidP="0030531A">
      <w:pPr>
        <w:tabs>
          <w:tab w:val="left" w:pos="0"/>
          <w:tab w:val="left" w:pos="720"/>
          <w:tab w:val="left" w:pos="1440"/>
          <w:tab w:val="left" w:pos="2160"/>
          <w:tab w:val="left" w:pos="2880"/>
          <w:tab w:val="left" w:pos="3600"/>
          <w:tab w:val="left" w:pos="4320"/>
        </w:tabs>
        <w:suppressAutoHyphens/>
        <w:spacing w:after="120"/>
        <w:ind w:left="5040" w:hanging="5040"/>
        <w:jc w:val="both"/>
        <w:rPr>
          <w:sz w:val="24"/>
          <w:szCs w:val="24"/>
        </w:rPr>
      </w:pPr>
      <w:r w:rsidRPr="0030531A">
        <w:rPr>
          <w:sz w:val="24"/>
          <w:szCs w:val="24"/>
        </w:rPr>
        <w:t xml:space="preserve">                       Month/Day/Year</w:t>
      </w:r>
    </w:p>
    <w:p w14:paraId="502DA0C4" w14:textId="77777777" w:rsidR="0030531A" w:rsidRPr="0030531A" w:rsidRDefault="0030531A" w:rsidP="0030531A">
      <w:pPr>
        <w:tabs>
          <w:tab w:val="left" w:pos="0"/>
          <w:tab w:val="left" w:pos="720"/>
          <w:tab w:val="left" w:pos="1440"/>
          <w:tab w:val="left" w:pos="2160"/>
          <w:tab w:val="left" w:pos="2880"/>
          <w:tab w:val="left" w:pos="3600"/>
          <w:tab w:val="left" w:pos="4320"/>
        </w:tabs>
        <w:suppressAutoHyphens/>
        <w:spacing w:after="120"/>
        <w:ind w:left="5040" w:hanging="5040"/>
        <w:jc w:val="both"/>
        <w:rPr>
          <w:sz w:val="24"/>
          <w:szCs w:val="24"/>
        </w:rPr>
      </w:pPr>
    </w:p>
    <w:p w14:paraId="017D5F91" w14:textId="77777777" w:rsidR="0030531A" w:rsidRPr="0030531A" w:rsidRDefault="0030531A" w:rsidP="0030531A">
      <w:pPr>
        <w:pStyle w:val="BodyTextLeft"/>
        <w:rPr>
          <w:szCs w:val="24"/>
        </w:rPr>
      </w:pPr>
      <w:r w:rsidRPr="0030531A">
        <w:rPr>
          <w:szCs w:val="24"/>
        </w:rPr>
        <w:t>Current Address: __________________________________________________________</w:t>
      </w:r>
    </w:p>
    <w:p w14:paraId="41C7E16B" w14:textId="77777777" w:rsidR="0030531A" w:rsidRPr="0030531A" w:rsidRDefault="0030531A" w:rsidP="0030531A">
      <w:pPr>
        <w:pStyle w:val="BodyTextLeft"/>
        <w:rPr>
          <w:szCs w:val="24"/>
        </w:rPr>
      </w:pPr>
    </w:p>
    <w:p w14:paraId="2C1F9200" w14:textId="77777777" w:rsidR="0030531A" w:rsidRPr="0030531A" w:rsidRDefault="0030531A" w:rsidP="0030531A">
      <w:pPr>
        <w:pStyle w:val="BodyTextLeft"/>
        <w:rPr>
          <w:szCs w:val="24"/>
        </w:rPr>
      </w:pPr>
    </w:p>
    <w:p w14:paraId="5230DDEB" w14:textId="77777777" w:rsidR="0030531A" w:rsidRPr="0030531A" w:rsidRDefault="0030531A" w:rsidP="0030531A">
      <w:pPr>
        <w:pStyle w:val="BodyTextLeft"/>
        <w:rPr>
          <w:szCs w:val="24"/>
        </w:rPr>
      </w:pPr>
      <w:r w:rsidRPr="0030531A">
        <w:rPr>
          <w:szCs w:val="24"/>
        </w:rPr>
        <w:t>Driver’s License Number: ___________________</w:t>
      </w:r>
      <w:r w:rsidR="007D2F3D">
        <w:rPr>
          <w:szCs w:val="24"/>
        </w:rPr>
        <w:t xml:space="preserve">________________________ Exp Date </w:t>
      </w:r>
      <w:r w:rsidR="007D2F3D">
        <w:rPr>
          <w:szCs w:val="24"/>
        </w:rPr>
        <w:softHyphen/>
      </w:r>
      <w:r w:rsidR="007D2F3D">
        <w:rPr>
          <w:szCs w:val="24"/>
        </w:rPr>
        <w:softHyphen/>
        <w:t>___________</w:t>
      </w:r>
    </w:p>
    <w:p w14:paraId="37BE6AFF" w14:textId="77777777" w:rsidR="0030531A" w:rsidRPr="0030531A" w:rsidRDefault="0030531A" w:rsidP="0030531A">
      <w:pPr>
        <w:pStyle w:val="BodyTextLeft"/>
        <w:rPr>
          <w:szCs w:val="24"/>
        </w:rPr>
      </w:pPr>
    </w:p>
    <w:p w14:paraId="7CC9E6C7" w14:textId="033395E3" w:rsidR="0030531A" w:rsidRDefault="0030531A" w:rsidP="0030531A">
      <w:pPr>
        <w:pStyle w:val="BodyTextLeft"/>
        <w:rPr>
          <w:szCs w:val="24"/>
        </w:rPr>
      </w:pPr>
    </w:p>
    <w:p w14:paraId="6D09D425" w14:textId="688FC82D" w:rsidR="00C62668" w:rsidRPr="0030531A" w:rsidRDefault="00C62668" w:rsidP="0030531A">
      <w:pPr>
        <w:pStyle w:val="BodyTextLeft"/>
        <w:rPr>
          <w:szCs w:val="24"/>
        </w:rPr>
      </w:pPr>
      <w:r>
        <w:rPr>
          <w:szCs w:val="24"/>
        </w:rPr>
        <w:t>Phone Number: __________________</w:t>
      </w:r>
      <w:r>
        <w:rPr>
          <w:szCs w:val="24"/>
        </w:rPr>
        <w:tab/>
      </w:r>
      <w:r>
        <w:rPr>
          <w:szCs w:val="24"/>
        </w:rPr>
        <w:tab/>
        <w:t>Email: __________________________</w:t>
      </w:r>
    </w:p>
    <w:p w14:paraId="68A75C13" w14:textId="77777777" w:rsidR="0030531A" w:rsidRPr="0030531A" w:rsidRDefault="0030531A" w:rsidP="000A5A87">
      <w:pPr>
        <w:ind w:right="-907"/>
        <w:jc w:val="center"/>
        <w:rPr>
          <w:b/>
          <w:bCs/>
          <w:sz w:val="24"/>
          <w:szCs w:val="24"/>
        </w:rPr>
      </w:pPr>
    </w:p>
    <w:sectPr w:rsidR="0030531A" w:rsidRPr="0030531A">
      <w:footerReference w:type="even" r:id="rId9"/>
      <w:footerReference w:type="default" r:id="rId10"/>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59CF" w14:textId="77777777" w:rsidR="004058EA" w:rsidRDefault="004058EA">
      <w:r>
        <w:separator/>
      </w:r>
    </w:p>
  </w:endnote>
  <w:endnote w:type="continuationSeparator" w:id="0">
    <w:p w14:paraId="7FF09CE0" w14:textId="77777777" w:rsidR="004058EA" w:rsidRDefault="0040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8A67" w14:textId="77777777" w:rsidR="007020B1" w:rsidRDefault="00702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F96A4" w14:textId="77777777" w:rsidR="007020B1" w:rsidRDefault="0070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BC21" w14:textId="77777777" w:rsidR="007020B1" w:rsidRDefault="00702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3F5">
      <w:rPr>
        <w:rStyle w:val="PageNumber"/>
        <w:noProof/>
      </w:rPr>
      <w:t>2</w:t>
    </w:r>
    <w:r>
      <w:rPr>
        <w:rStyle w:val="PageNumber"/>
      </w:rPr>
      <w:fldChar w:fldCharType="end"/>
    </w:r>
  </w:p>
  <w:p w14:paraId="16121D13" w14:textId="77777777" w:rsidR="007020B1" w:rsidRDefault="0070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B3AC" w14:textId="77777777" w:rsidR="004058EA" w:rsidRDefault="004058EA">
      <w:r>
        <w:separator/>
      </w:r>
    </w:p>
  </w:footnote>
  <w:footnote w:type="continuationSeparator" w:id="0">
    <w:p w14:paraId="3EEAC039" w14:textId="77777777" w:rsidR="004058EA" w:rsidRDefault="0040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4534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7335ED0"/>
    <w:multiLevelType w:val="hybridMultilevel"/>
    <w:tmpl w:val="1DD490B0"/>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 w15:restartNumberingAfterBreak="0">
    <w:nsid w:val="07A0380D"/>
    <w:multiLevelType w:val="hybridMultilevel"/>
    <w:tmpl w:val="2C68F9C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0852622F"/>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8623D91"/>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6" w15:restartNumberingAfterBreak="0">
    <w:nsid w:val="09EB34F0"/>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696564"/>
    <w:multiLevelType w:val="hybridMultilevel"/>
    <w:tmpl w:val="DBF4DF3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0F863129"/>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03022CE"/>
    <w:multiLevelType w:val="multilevel"/>
    <w:tmpl w:val="C44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9A21A1"/>
    <w:multiLevelType w:val="singleLevel"/>
    <w:tmpl w:val="BD167FC0"/>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10B80381"/>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3303C28"/>
    <w:multiLevelType w:val="hybridMultilevel"/>
    <w:tmpl w:val="39E8D6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234583"/>
    <w:multiLevelType w:val="multilevel"/>
    <w:tmpl w:val="F2A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752F3"/>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BD03A53"/>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C093A70"/>
    <w:multiLevelType w:val="hybridMultilevel"/>
    <w:tmpl w:val="506E0BE0"/>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7" w15:restartNumberingAfterBreak="0">
    <w:nsid w:val="21F84FDB"/>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9793EFF"/>
    <w:multiLevelType w:val="hybridMultilevel"/>
    <w:tmpl w:val="FE6C2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F0329"/>
    <w:multiLevelType w:val="hybridMultilevel"/>
    <w:tmpl w:val="B8BA50D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F005863"/>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F08797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15:restartNumberingAfterBreak="0">
    <w:nsid w:val="30EF6E42"/>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1DC078A"/>
    <w:multiLevelType w:val="hybridMultilevel"/>
    <w:tmpl w:val="B652180A"/>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4" w15:restartNumberingAfterBreak="0">
    <w:nsid w:val="32AD509A"/>
    <w:multiLevelType w:val="hybridMultilevel"/>
    <w:tmpl w:val="B802CCB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15:restartNumberingAfterBreak="0">
    <w:nsid w:val="33A9144E"/>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3C55759"/>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8402DBE"/>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8670DC4"/>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30255E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0" w15:restartNumberingAfterBreak="0">
    <w:nsid w:val="463E6D9D"/>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7C75F15"/>
    <w:multiLevelType w:val="hybridMultilevel"/>
    <w:tmpl w:val="ED64D17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2" w15:restartNumberingAfterBreak="0">
    <w:nsid w:val="4EAD1BC3"/>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EBE1AE6"/>
    <w:multiLevelType w:val="hybridMultilevel"/>
    <w:tmpl w:val="5B60D21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15:restartNumberingAfterBreak="0">
    <w:nsid w:val="50022EDA"/>
    <w:multiLevelType w:val="hybridMultilevel"/>
    <w:tmpl w:val="50A4FBF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50E354D1"/>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730202F"/>
    <w:multiLevelType w:val="multilevel"/>
    <w:tmpl w:val="B006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BA489B"/>
    <w:multiLevelType w:val="hybridMultilevel"/>
    <w:tmpl w:val="1F9CED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B10B14"/>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3F16DC5"/>
    <w:multiLevelType w:val="singleLevel"/>
    <w:tmpl w:val="FA4E2A46"/>
    <w:lvl w:ilvl="0">
      <w:start w:val="2"/>
      <w:numFmt w:val="lowerLetter"/>
      <w:lvlText w:val="%1)"/>
      <w:lvlJc w:val="left"/>
      <w:pPr>
        <w:tabs>
          <w:tab w:val="num" w:pos="1440"/>
        </w:tabs>
        <w:ind w:left="1440" w:hanging="720"/>
      </w:pPr>
      <w:rPr>
        <w:rFonts w:cs="Times New Roman" w:hint="default"/>
      </w:rPr>
    </w:lvl>
  </w:abstractNum>
  <w:abstractNum w:abstractNumId="40" w15:restartNumberingAfterBreak="0">
    <w:nsid w:val="69BF2397"/>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C3B55B8"/>
    <w:multiLevelType w:val="hybridMultilevel"/>
    <w:tmpl w:val="84BEE82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2" w15:restartNumberingAfterBreak="0">
    <w:nsid w:val="6ED05F45"/>
    <w:multiLevelType w:val="singleLevel"/>
    <w:tmpl w:val="BD785EE0"/>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23B070B"/>
    <w:multiLevelType w:val="hybridMultilevel"/>
    <w:tmpl w:val="D79C2BCC"/>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4" w15:restartNumberingAfterBreak="0">
    <w:nsid w:val="791742AA"/>
    <w:multiLevelType w:val="hybridMultilevel"/>
    <w:tmpl w:val="2202F22A"/>
    <w:lvl w:ilvl="0" w:tplc="CC345DCA">
      <w:start w:val="6"/>
      <w:numFmt w:val="upperRoman"/>
      <w:lvlText w:val="%1."/>
      <w:lvlJc w:val="left"/>
      <w:pPr>
        <w:tabs>
          <w:tab w:val="num" w:pos="1080"/>
        </w:tabs>
        <w:ind w:left="1080" w:hanging="720"/>
      </w:pPr>
      <w:rPr>
        <w:rFonts w:cs="Times New Roman" w:hint="default"/>
      </w:rPr>
    </w:lvl>
    <w:lvl w:ilvl="1" w:tplc="E27C5770">
      <w:start w:val="1"/>
      <w:numFmt w:val="decimal"/>
      <w:lvlText w:val="%2."/>
      <w:lvlJc w:val="left"/>
      <w:pPr>
        <w:tabs>
          <w:tab w:val="num" w:pos="1440"/>
        </w:tabs>
        <w:ind w:left="1440" w:hanging="360"/>
      </w:pPr>
      <w:rPr>
        <w:rFonts w:cs="Times New Roman"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641D57"/>
    <w:multiLevelType w:val="hybridMultilevel"/>
    <w:tmpl w:val="A29011BE"/>
    <w:lvl w:ilvl="0" w:tplc="2EAE4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777D66"/>
    <w:multiLevelType w:val="singleLevel"/>
    <w:tmpl w:val="BD785EE0"/>
    <w:lvl w:ilvl="0">
      <w:start w:val="1"/>
      <w:numFmt w:val="bullet"/>
      <w:lvlText w:val=""/>
      <w:lvlJc w:val="left"/>
      <w:pPr>
        <w:tabs>
          <w:tab w:val="num" w:pos="360"/>
        </w:tabs>
        <w:ind w:left="360" w:hanging="360"/>
      </w:pPr>
      <w:rPr>
        <w:rFonts w:ascii="Wingdings" w:hAnsi="Wingdings" w:hint="default"/>
      </w:rPr>
    </w:lvl>
  </w:abstractNum>
  <w:num w:numId="1">
    <w:abstractNumId w:val="39"/>
  </w:num>
  <w:num w:numId="2">
    <w:abstractNumId w:val="10"/>
  </w:num>
  <w:num w:numId="3">
    <w:abstractNumId w:val="29"/>
  </w:num>
  <w:num w:numId="4">
    <w:abstractNumId w:val="21"/>
  </w:num>
  <w:num w:numId="5">
    <w:abstractNumId w:val="5"/>
  </w:num>
  <w:num w:numId="6">
    <w:abstractNumId w:val="25"/>
  </w:num>
  <w:num w:numId="7">
    <w:abstractNumId w:val="8"/>
  </w:num>
  <w:num w:numId="8">
    <w:abstractNumId w:val="22"/>
  </w:num>
  <w:num w:numId="9">
    <w:abstractNumId w:val="32"/>
  </w:num>
  <w:num w:numId="10">
    <w:abstractNumId w:val="6"/>
  </w:num>
  <w:num w:numId="11">
    <w:abstractNumId w:val="30"/>
  </w:num>
  <w:num w:numId="12">
    <w:abstractNumId w:val="17"/>
  </w:num>
  <w:num w:numId="13">
    <w:abstractNumId w:val="28"/>
  </w:num>
  <w:num w:numId="14">
    <w:abstractNumId w:val="35"/>
  </w:num>
  <w:num w:numId="15">
    <w:abstractNumId w:val="38"/>
  </w:num>
  <w:num w:numId="16">
    <w:abstractNumId w:val="11"/>
  </w:num>
  <w:num w:numId="17">
    <w:abstractNumId w:val="26"/>
  </w:num>
  <w:num w:numId="18">
    <w:abstractNumId w:val="14"/>
  </w:num>
  <w:num w:numId="19">
    <w:abstractNumId w:val="46"/>
  </w:num>
  <w:num w:numId="20">
    <w:abstractNumId w:val="1"/>
  </w:num>
  <w:num w:numId="21">
    <w:abstractNumId w:val="42"/>
  </w:num>
  <w:num w:numId="22">
    <w:abstractNumId w:val="20"/>
  </w:num>
  <w:num w:numId="23">
    <w:abstractNumId w:val="27"/>
  </w:num>
  <w:num w:numId="24">
    <w:abstractNumId w:val="4"/>
  </w:num>
  <w:num w:numId="25">
    <w:abstractNumId w:val="40"/>
  </w:num>
  <w:num w:numId="26">
    <w:abstractNumId w:val="15"/>
  </w:num>
  <w:num w:numId="27">
    <w:abstractNumId w:val="44"/>
  </w:num>
  <w:num w:numId="28">
    <w:abstractNumId w:val="2"/>
  </w:num>
  <w:num w:numId="29">
    <w:abstractNumId w:val="7"/>
  </w:num>
  <w:num w:numId="30">
    <w:abstractNumId w:val="45"/>
  </w:num>
  <w:num w:numId="31">
    <w:abstractNumId w:val="18"/>
  </w:num>
  <w:num w:numId="32">
    <w:abstractNumId w:val="12"/>
  </w:num>
  <w:num w:numId="33">
    <w:abstractNumId w:val="37"/>
  </w:num>
  <w:num w:numId="34">
    <w:abstractNumId w:val="16"/>
  </w:num>
  <w:num w:numId="35">
    <w:abstractNumId w:val="43"/>
  </w:num>
  <w:num w:numId="36">
    <w:abstractNumId w:val="31"/>
  </w:num>
  <w:num w:numId="37">
    <w:abstractNumId w:val="34"/>
  </w:num>
  <w:num w:numId="38">
    <w:abstractNumId w:val="33"/>
  </w:num>
  <w:num w:numId="39">
    <w:abstractNumId w:val="24"/>
  </w:num>
  <w:num w:numId="40">
    <w:abstractNumId w:val="19"/>
  </w:num>
  <w:num w:numId="41">
    <w:abstractNumId w:val="41"/>
  </w:num>
  <w:num w:numId="42">
    <w:abstractNumId w:val="36"/>
  </w:num>
  <w:num w:numId="43">
    <w:abstractNumId w:val="13"/>
  </w:num>
  <w:num w:numId="44">
    <w:abstractNumId w:val="9"/>
  </w:num>
  <w:num w:numId="45">
    <w:abstractNumId w:val="23"/>
  </w:num>
  <w:num w:numId="46">
    <w:abstractNumId w:val="3"/>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 Schaber">
    <w15:presenceInfo w15:providerId="None" w15:userId="Deb Scha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3GF#1??69;€?m–R?ÉG??ò,p:?”/?æY—?â'!ò?pE??*åÏw€?@??‡?c;?€L{Æ@?S2ÝÐÓ@éÛ?xû?½a$??B?áÔ?Í?¤ý¯?”?½?®4.J¼á®?”?±??ÆÓâ(&quot;?Mmÿ?7…»s?ØÙ(Ù?÷X=?dX?‚~1^÷??&gt;2†8G6:VMR011"/>
  </w:docVars>
  <w:rsids>
    <w:rsidRoot w:val="00465B67"/>
    <w:rsid w:val="000406BD"/>
    <w:rsid w:val="00050191"/>
    <w:rsid w:val="00065F39"/>
    <w:rsid w:val="00072223"/>
    <w:rsid w:val="00090B02"/>
    <w:rsid w:val="000A5A87"/>
    <w:rsid w:val="000B58FF"/>
    <w:rsid w:val="00123D8D"/>
    <w:rsid w:val="0013253F"/>
    <w:rsid w:val="001342AA"/>
    <w:rsid w:val="001745C4"/>
    <w:rsid w:val="00175E4E"/>
    <w:rsid w:val="001A2F29"/>
    <w:rsid w:val="001A47CB"/>
    <w:rsid w:val="001F0B44"/>
    <w:rsid w:val="00206AFE"/>
    <w:rsid w:val="0023610A"/>
    <w:rsid w:val="0028268D"/>
    <w:rsid w:val="00286A23"/>
    <w:rsid w:val="002C12F2"/>
    <w:rsid w:val="0030531A"/>
    <w:rsid w:val="003176A5"/>
    <w:rsid w:val="00317830"/>
    <w:rsid w:val="00342AF6"/>
    <w:rsid w:val="003569AC"/>
    <w:rsid w:val="004058EA"/>
    <w:rsid w:val="004152F7"/>
    <w:rsid w:val="00443749"/>
    <w:rsid w:val="004456A0"/>
    <w:rsid w:val="0046398B"/>
    <w:rsid w:val="00465B67"/>
    <w:rsid w:val="00490946"/>
    <w:rsid w:val="004A045F"/>
    <w:rsid w:val="004D2226"/>
    <w:rsid w:val="004E1D12"/>
    <w:rsid w:val="004E3C31"/>
    <w:rsid w:val="005146D6"/>
    <w:rsid w:val="00535E2F"/>
    <w:rsid w:val="005400FF"/>
    <w:rsid w:val="00547BF9"/>
    <w:rsid w:val="00561185"/>
    <w:rsid w:val="00567773"/>
    <w:rsid w:val="00586A6C"/>
    <w:rsid w:val="005C7190"/>
    <w:rsid w:val="005D2A33"/>
    <w:rsid w:val="005D41BB"/>
    <w:rsid w:val="005D6A2E"/>
    <w:rsid w:val="005E2A35"/>
    <w:rsid w:val="005E6403"/>
    <w:rsid w:val="006055C7"/>
    <w:rsid w:val="00605B30"/>
    <w:rsid w:val="00652EE9"/>
    <w:rsid w:val="00656FA3"/>
    <w:rsid w:val="006649D8"/>
    <w:rsid w:val="00666A78"/>
    <w:rsid w:val="006952DD"/>
    <w:rsid w:val="006A12E5"/>
    <w:rsid w:val="006A3AB2"/>
    <w:rsid w:val="006C3088"/>
    <w:rsid w:val="006E5DBB"/>
    <w:rsid w:val="006E6DDF"/>
    <w:rsid w:val="006E7962"/>
    <w:rsid w:val="007020B1"/>
    <w:rsid w:val="00704E2E"/>
    <w:rsid w:val="00725F0E"/>
    <w:rsid w:val="007619E2"/>
    <w:rsid w:val="00787F07"/>
    <w:rsid w:val="007937A6"/>
    <w:rsid w:val="007D2F3D"/>
    <w:rsid w:val="00842CBD"/>
    <w:rsid w:val="008575DA"/>
    <w:rsid w:val="00873878"/>
    <w:rsid w:val="00887503"/>
    <w:rsid w:val="008B2A82"/>
    <w:rsid w:val="008F2FD1"/>
    <w:rsid w:val="008F3308"/>
    <w:rsid w:val="00930384"/>
    <w:rsid w:val="009323F5"/>
    <w:rsid w:val="00942018"/>
    <w:rsid w:val="009428BA"/>
    <w:rsid w:val="009656CA"/>
    <w:rsid w:val="0097615E"/>
    <w:rsid w:val="009765EE"/>
    <w:rsid w:val="00984958"/>
    <w:rsid w:val="009B2939"/>
    <w:rsid w:val="009C4023"/>
    <w:rsid w:val="009F1AD6"/>
    <w:rsid w:val="009F3091"/>
    <w:rsid w:val="009F7C54"/>
    <w:rsid w:val="00A40C24"/>
    <w:rsid w:val="00A7654B"/>
    <w:rsid w:val="00AE1083"/>
    <w:rsid w:val="00B16C4B"/>
    <w:rsid w:val="00B66371"/>
    <w:rsid w:val="00B66B91"/>
    <w:rsid w:val="00B86DE8"/>
    <w:rsid w:val="00BC0DCA"/>
    <w:rsid w:val="00BE4169"/>
    <w:rsid w:val="00BE6754"/>
    <w:rsid w:val="00BF6379"/>
    <w:rsid w:val="00C0221D"/>
    <w:rsid w:val="00C13CBE"/>
    <w:rsid w:val="00C13EAF"/>
    <w:rsid w:val="00C469AC"/>
    <w:rsid w:val="00C62668"/>
    <w:rsid w:val="00C96D57"/>
    <w:rsid w:val="00CB3205"/>
    <w:rsid w:val="00CB775B"/>
    <w:rsid w:val="00CC6319"/>
    <w:rsid w:val="00CF0A1D"/>
    <w:rsid w:val="00D0558D"/>
    <w:rsid w:val="00D05A50"/>
    <w:rsid w:val="00D4487A"/>
    <w:rsid w:val="00D70FF6"/>
    <w:rsid w:val="00D77E7B"/>
    <w:rsid w:val="00D8477D"/>
    <w:rsid w:val="00DB17F7"/>
    <w:rsid w:val="00DB1FFD"/>
    <w:rsid w:val="00DC0C08"/>
    <w:rsid w:val="00DC72C5"/>
    <w:rsid w:val="00E00B79"/>
    <w:rsid w:val="00E042EB"/>
    <w:rsid w:val="00E05DF7"/>
    <w:rsid w:val="00E243EE"/>
    <w:rsid w:val="00E97B13"/>
    <w:rsid w:val="00ED1AC2"/>
    <w:rsid w:val="00EE7471"/>
    <w:rsid w:val="00EF30B8"/>
    <w:rsid w:val="00F11BC2"/>
    <w:rsid w:val="00F25028"/>
    <w:rsid w:val="00F5068E"/>
    <w:rsid w:val="00F50E6F"/>
    <w:rsid w:val="00F544D6"/>
    <w:rsid w:val="00F97BDF"/>
    <w:rsid w:val="00FF1CE5"/>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2AF29C"/>
  <w15:docId w15:val="{EF00E186-DDF2-41E5-9E7C-C3FCA131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C62668"/>
    <w:pPr>
      <w:keepNext/>
      <w:numPr>
        <w:numId w:val="47"/>
      </w:numPr>
      <w:suppressAutoHyphens/>
      <w:jc w:val="center"/>
      <w:outlineLvl w:val="0"/>
    </w:pPr>
    <w:rPr>
      <w:rFonts w:ascii="Baskerville Old Face" w:hAnsi="Baskerville Old Face"/>
      <w:sz w:val="28"/>
      <w:lang w:eastAsia="ar-SA"/>
    </w:rPr>
  </w:style>
  <w:style w:type="paragraph" w:styleId="Heading2">
    <w:name w:val="heading 2"/>
    <w:basedOn w:val="Normal"/>
    <w:next w:val="Normal"/>
    <w:link w:val="Heading2Char"/>
    <w:unhideWhenUsed/>
    <w:qFormat/>
    <w:rsid w:val="00C62668"/>
    <w:pPr>
      <w:keepNext/>
      <w:numPr>
        <w:ilvl w:val="1"/>
        <w:numId w:val="47"/>
      </w:numPr>
      <w:tabs>
        <w:tab w:val="left" w:pos="2813"/>
      </w:tabs>
      <w:suppressAutoHyphens/>
      <w:ind w:left="1179"/>
      <w:jc w:val="center"/>
      <w:outlineLvl w:val="1"/>
    </w:pPr>
    <w:rPr>
      <w:rFonts w:ascii="Baskerville Old Face" w:hAnsi="Baskerville Old Face"/>
      <w:sz w:val="24"/>
      <w:lang w:eastAsia="ar-SA"/>
    </w:rPr>
  </w:style>
  <w:style w:type="paragraph" w:styleId="Heading3">
    <w:name w:val="heading 3"/>
    <w:basedOn w:val="Normal"/>
    <w:next w:val="Normal"/>
    <w:link w:val="Heading3Char"/>
    <w:semiHidden/>
    <w:unhideWhenUsed/>
    <w:qFormat/>
    <w:rsid w:val="00C62668"/>
    <w:pPr>
      <w:keepNext/>
      <w:numPr>
        <w:ilvl w:val="2"/>
        <w:numId w:val="47"/>
      </w:numPr>
      <w:suppressAutoHyphens/>
      <w:jc w:val="center"/>
      <w:outlineLvl w:val="2"/>
    </w:pPr>
    <w:rPr>
      <w:rFonts w:ascii="Baskerville Old Face" w:hAnsi="Baskerville Old Face"/>
      <w:sz w:val="44"/>
      <w:lang w:eastAsia="ar-SA"/>
    </w:rPr>
  </w:style>
  <w:style w:type="paragraph" w:styleId="Heading4">
    <w:name w:val="heading 4"/>
    <w:basedOn w:val="Normal"/>
    <w:next w:val="Normal"/>
    <w:link w:val="Heading4Char"/>
    <w:semiHidden/>
    <w:unhideWhenUsed/>
    <w:qFormat/>
    <w:rsid w:val="00C62668"/>
    <w:pPr>
      <w:keepNext/>
      <w:numPr>
        <w:ilvl w:val="3"/>
        <w:numId w:val="47"/>
      </w:numPr>
      <w:suppressAutoHyphens/>
      <w:jc w:val="center"/>
      <w:outlineLvl w:val="3"/>
    </w:pPr>
    <w:rPr>
      <w:rFonts w:ascii="Baskerville Old Face" w:hAnsi="Baskerville Old Face"/>
      <w:b/>
      <w:sz w:val="24"/>
      <w:u w:val="single"/>
      <w:lang w:eastAsia="ar-SA"/>
    </w:rPr>
  </w:style>
  <w:style w:type="paragraph" w:styleId="Heading5">
    <w:name w:val="heading 5"/>
    <w:basedOn w:val="Normal"/>
    <w:next w:val="Normal"/>
    <w:link w:val="Heading5Char"/>
    <w:semiHidden/>
    <w:unhideWhenUsed/>
    <w:qFormat/>
    <w:rsid w:val="00C62668"/>
    <w:pPr>
      <w:keepNext/>
      <w:numPr>
        <w:ilvl w:val="4"/>
        <w:numId w:val="47"/>
      </w:numPr>
      <w:suppressAutoHyphens/>
      <w:jc w:val="center"/>
      <w:outlineLvl w:val="4"/>
    </w:pPr>
    <w:rPr>
      <w:rFonts w:ascii="Baskerville Old Face" w:hAnsi="Baskerville Old Face"/>
      <w:sz w:val="24"/>
      <w:lang w:eastAsia="ar-SA"/>
    </w:rPr>
  </w:style>
  <w:style w:type="paragraph" w:styleId="Heading6">
    <w:name w:val="heading 6"/>
    <w:basedOn w:val="Normal"/>
    <w:next w:val="Normal"/>
    <w:link w:val="Heading6Char"/>
    <w:semiHidden/>
    <w:unhideWhenUsed/>
    <w:qFormat/>
    <w:rsid w:val="00C62668"/>
    <w:pPr>
      <w:keepNext/>
      <w:numPr>
        <w:ilvl w:val="5"/>
        <w:numId w:val="47"/>
      </w:numPr>
      <w:tabs>
        <w:tab w:val="left" w:pos="2813"/>
      </w:tabs>
      <w:suppressAutoHyphens/>
      <w:ind w:left="-630"/>
      <w:outlineLvl w:val="5"/>
    </w:pPr>
    <w:rPr>
      <w:rFonts w:ascii="Baskerville Old Face" w:hAnsi="Baskerville Old Face"/>
      <w:sz w:val="24"/>
      <w:lang w:eastAsia="ar-SA"/>
    </w:rPr>
  </w:style>
  <w:style w:type="paragraph" w:styleId="Heading7">
    <w:name w:val="heading 7"/>
    <w:basedOn w:val="Normal"/>
    <w:next w:val="Normal"/>
    <w:link w:val="Heading7Char"/>
    <w:semiHidden/>
    <w:unhideWhenUsed/>
    <w:qFormat/>
    <w:rsid w:val="00C62668"/>
    <w:pPr>
      <w:keepNext/>
      <w:numPr>
        <w:ilvl w:val="6"/>
        <w:numId w:val="47"/>
      </w:numPr>
      <w:suppressAutoHyphens/>
      <w:outlineLvl w:val="6"/>
    </w:pPr>
    <w:rPr>
      <w:rFonts w:ascii="Baskerville Old Face" w:hAnsi="Baskerville Old Face"/>
      <w:sz w:val="28"/>
      <w:lang w:eastAsia="ar-SA"/>
    </w:rPr>
  </w:style>
  <w:style w:type="paragraph" w:styleId="Heading8">
    <w:name w:val="heading 8"/>
    <w:basedOn w:val="Normal"/>
    <w:next w:val="Normal"/>
    <w:link w:val="Heading8Char"/>
    <w:semiHidden/>
    <w:unhideWhenUsed/>
    <w:qFormat/>
    <w:rsid w:val="00C62668"/>
    <w:pPr>
      <w:keepNext/>
      <w:numPr>
        <w:ilvl w:val="7"/>
        <w:numId w:val="47"/>
      </w:numPr>
      <w:tabs>
        <w:tab w:val="left" w:pos="2813"/>
      </w:tabs>
      <w:suppressAutoHyphens/>
      <w:ind w:left="720" w:firstLine="240"/>
      <w:jc w:val="center"/>
      <w:outlineLvl w:val="7"/>
    </w:pPr>
    <w:rPr>
      <w:rFonts w:ascii="Algerian" w:hAnsi="Algerian"/>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pPr>
    <w:rPr>
      <w:color w:val="000000"/>
      <w:sz w:val="24"/>
    </w:rPr>
  </w:style>
  <w:style w:type="character" w:customStyle="1" w:styleId="BodyTextChar">
    <w:name w:val="Body Text Char"/>
    <w:basedOn w:val="DefaultParagraphFont"/>
    <w:link w:val="BodyText"/>
    <w:uiPriority w:val="99"/>
    <w:locked/>
    <w:rPr>
      <w:rFonts w:cs="Times New Roman"/>
      <w:snapToGrid w:val="0"/>
      <w:color w:val="000000"/>
      <w:sz w:val="24"/>
    </w:rPr>
  </w:style>
  <w:style w:type="paragraph" w:customStyle="1" w:styleId="BodySingle">
    <w:name w:val="Body Single"/>
    <w:pPr>
      <w:widowControl w:val="0"/>
    </w:pPr>
    <w:rPr>
      <w:color w:val="000000"/>
      <w:sz w:val="24"/>
    </w:rPr>
  </w:style>
  <w:style w:type="paragraph" w:customStyle="1" w:styleId="Bullet">
    <w:name w:val="Bullet"/>
    <w:pPr>
      <w:widowControl w:val="0"/>
      <w:ind w:left="288"/>
    </w:pPr>
    <w:rPr>
      <w:color w:val="000000"/>
      <w:sz w:val="24"/>
    </w:rPr>
  </w:style>
  <w:style w:type="paragraph" w:customStyle="1" w:styleId="Bullet1">
    <w:name w:val="Bullet 1"/>
    <w:pPr>
      <w:widowControl w:val="0"/>
      <w:ind w:left="576"/>
    </w:pPr>
    <w:rPr>
      <w:color w:val="000000"/>
      <w:sz w:val="24"/>
    </w:rPr>
  </w:style>
  <w:style w:type="paragraph" w:customStyle="1" w:styleId="NumberList">
    <w:name w:val="Number List"/>
    <w:pPr>
      <w:widowControl w:val="0"/>
      <w:ind w:left="720"/>
    </w:pPr>
    <w:rPr>
      <w:color w:val="000000"/>
      <w:sz w:val="24"/>
    </w:rPr>
  </w:style>
  <w:style w:type="paragraph" w:customStyle="1" w:styleId="Subhead">
    <w:name w:val="Subhead"/>
    <w:pPr>
      <w:widowControl w:val="0"/>
      <w:spacing w:before="72" w:after="72"/>
    </w:pPr>
    <w:rPr>
      <w:b/>
      <w:i/>
      <w:color w:val="000000"/>
      <w:sz w:val="24"/>
    </w:rPr>
  </w:style>
  <w:style w:type="paragraph" w:styleId="Title">
    <w:name w:val="Title"/>
    <w:basedOn w:val="Normal"/>
    <w:link w:val="TitleChar"/>
    <w:qFormat/>
    <w:pPr>
      <w:keepNext/>
      <w:keepLines/>
      <w:widowControl w:val="0"/>
      <w:spacing w:before="144" w:after="72"/>
    </w:pPr>
    <w:rPr>
      <w:rFonts w:ascii="Arial" w:hAnsi="Arial"/>
      <w:b/>
      <w:color w:val="000000"/>
      <w:sz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widowControl w:val="0"/>
    </w:pPr>
    <w:rPr>
      <w:color w:val="000000"/>
      <w:sz w:val="24"/>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pPr>
    <w:rPr>
      <w:color w:val="000000"/>
      <w:sz w:val="24"/>
    </w:rPr>
  </w:style>
  <w:style w:type="character" w:customStyle="1" w:styleId="FooterChar">
    <w:name w:val="Footer Char"/>
    <w:basedOn w:val="DefaultParagraphFont"/>
    <w:link w:val="Footer"/>
    <w:uiPriority w:val="99"/>
    <w:semiHidden/>
  </w:style>
  <w:style w:type="paragraph" w:customStyle="1" w:styleId="Footnote">
    <w:name w:val="Footnote"/>
    <w:pPr>
      <w:widowControl w:val="0"/>
      <w:ind w:firstLine="720"/>
    </w:pPr>
    <w:rPr>
      <w:color w:val="000000"/>
      <w:sz w:val="24"/>
    </w:rPr>
  </w:style>
  <w:style w:type="character" w:styleId="PageNumber">
    <w:name w:val="page number"/>
    <w:basedOn w:val="DefaultParagraphFont"/>
    <w:uiPriority w:val="99"/>
    <w:rPr>
      <w:rFonts w:cs="Times New Roman"/>
    </w:rPr>
  </w:style>
  <w:style w:type="character" w:customStyle="1" w:styleId="text1">
    <w:name w:val="text1"/>
    <w:basedOn w:val="DefaultParagraphFont"/>
    <w:rPr>
      <w:rFonts w:ascii="Arial" w:hAnsi="Arial" w:cs="Arial"/>
      <w:color w:val="000000"/>
      <w:sz w:val="17"/>
      <w:szCs w:val="17"/>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customStyle="1" w:styleId="MacPacTrailer">
    <w:name w:val="MacPac Trailer"/>
    <w:pPr>
      <w:widowControl w:val="0"/>
      <w:spacing w:line="200" w:lineRule="exact"/>
    </w:pPr>
    <w:rPr>
      <w:sz w:val="16"/>
      <w:szCs w:val="22"/>
    </w:rPr>
  </w:style>
  <w:style w:type="paragraph" w:customStyle="1" w:styleId="BodyTextLeft">
    <w:name w:val="Body Text Left"/>
    <w:basedOn w:val="BodyText"/>
    <w:rsid w:val="0030531A"/>
    <w:pPr>
      <w:widowControl/>
    </w:pPr>
    <w:rPr>
      <w:color w:val="auto"/>
    </w:rPr>
  </w:style>
  <w:style w:type="character" w:customStyle="1" w:styleId="Heading1Char">
    <w:name w:val="Heading 1 Char"/>
    <w:basedOn w:val="DefaultParagraphFont"/>
    <w:link w:val="Heading1"/>
    <w:rsid w:val="00C62668"/>
    <w:rPr>
      <w:rFonts w:ascii="Baskerville Old Face" w:hAnsi="Baskerville Old Face"/>
      <w:sz w:val="28"/>
      <w:lang w:eastAsia="ar-SA"/>
    </w:rPr>
  </w:style>
  <w:style w:type="character" w:customStyle="1" w:styleId="Heading2Char">
    <w:name w:val="Heading 2 Char"/>
    <w:basedOn w:val="DefaultParagraphFont"/>
    <w:link w:val="Heading2"/>
    <w:rsid w:val="00C62668"/>
    <w:rPr>
      <w:rFonts w:ascii="Baskerville Old Face" w:hAnsi="Baskerville Old Face"/>
      <w:sz w:val="24"/>
      <w:lang w:eastAsia="ar-SA"/>
    </w:rPr>
  </w:style>
  <w:style w:type="character" w:customStyle="1" w:styleId="Heading3Char">
    <w:name w:val="Heading 3 Char"/>
    <w:basedOn w:val="DefaultParagraphFont"/>
    <w:link w:val="Heading3"/>
    <w:semiHidden/>
    <w:rsid w:val="00C62668"/>
    <w:rPr>
      <w:rFonts w:ascii="Baskerville Old Face" w:hAnsi="Baskerville Old Face"/>
      <w:sz w:val="44"/>
      <w:lang w:eastAsia="ar-SA"/>
    </w:rPr>
  </w:style>
  <w:style w:type="character" w:customStyle="1" w:styleId="Heading4Char">
    <w:name w:val="Heading 4 Char"/>
    <w:basedOn w:val="DefaultParagraphFont"/>
    <w:link w:val="Heading4"/>
    <w:semiHidden/>
    <w:rsid w:val="00C62668"/>
    <w:rPr>
      <w:rFonts w:ascii="Baskerville Old Face" w:hAnsi="Baskerville Old Face"/>
      <w:b/>
      <w:sz w:val="24"/>
      <w:u w:val="single"/>
      <w:lang w:eastAsia="ar-SA"/>
    </w:rPr>
  </w:style>
  <w:style w:type="character" w:customStyle="1" w:styleId="Heading5Char">
    <w:name w:val="Heading 5 Char"/>
    <w:basedOn w:val="DefaultParagraphFont"/>
    <w:link w:val="Heading5"/>
    <w:semiHidden/>
    <w:rsid w:val="00C62668"/>
    <w:rPr>
      <w:rFonts w:ascii="Baskerville Old Face" w:hAnsi="Baskerville Old Face"/>
      <w:sz w:val="24"/>
      <w:lang w:eastAsia="ar-SA"/>
    </w:rPr>
  </w:style>
  <w:style w:type="character" w:customStyle="1" w:styleId="Heading6Char">
    <w:name w:val="Heading 6 Char"/>
    <w:basedOn w:val="DefaultParagraphFont"/>
    <w:link w:val="Heading6"/>
    <w:semiHidden/>
    <w:rsid w:val="00C62668"/>
    <w:rPr>
      <w:rFonts w:ascii="Baskerville Old Face" w:hAnsi="Baskerville Old Face"/>
      <w:sz w:val="24"/>
      <w:lang w:eastAsia="ar-SA"/>
    </w:rPr>
  </w:style>
  <w:style w:type="character" w:customStyle="1" w:styleId="Heading7Char">
    <w:name w:val="Heading 7 Char"/>
    <w:basedOn w:val="DefaultParagraphFont"/>
    <w:link w:val="Heading7"/>
    <w:semiHidden/>
    <w:rsid w:val="00C62668"/>
    <w:rPr>
      <w:rFonts w:ascii="Baskerville Old Face" w:hAnsi="Baskerville Old Face"/>
      <w:sz w:val="28"/>
      <w:lang w:eastAsia="ar-SA"/>
    </w:rPr>
  </w:style>
  <w:style w:type="character" w:customStyle="1" w:styleId="Heading8Char">
    <w:name w:val="Heading 8 Char"/>
    <w:basedOn w:val="DefaultParagraphFont"/>
    <w:link w:val="Heading8"/>
    <w:semiHidden/>
    <w:rsid w:val="00C62668"/>
    <w:rPr>
      <w:rFonts w:ascii="Algerian" w:hAnsi="Algeri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53706">
      <w:bodyDiv w:val="1"/>
      <w:marLeft w:val="0"/>
      <w:marRight w:val="0"/>
      <w:marTop w:val="0"/>
      <w:marBottom w:val="0"/>
      <w:divBdr>
        <w:top w:val="none" w:sz="0" w:space="0" w:color="auto"/>
        <w:left w:val="none" w:sz="0" w:space="0" w:color="auto"/>
        <w:bottom w:val="none" w:sz="0" w:space="0" w:color="auto"/>
        <w:right w:val="none" w:sz="0" w:space="0" w:color="auto"/>
      </w:divBdr>
    </w:div>
    <w:div w:id="20788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8E08-7F45-40D0-90A4-7DF34AE8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Royal Protocol Manual</vt:lpstr>
    </vt:vector>
  </TitlesOfParts>
  <Company>Hewlett-Packard</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Protocol Manual</dc:title>
  <dc:creator>**</dc:creator>
  <cp:lastModifiedBy>Deb Schaber</cp:lastModifiedBy>
  <cp:revision>3</cp:revision>
  <cp:lastPrinted>2017-10-07T22:16:00Z</cp:lastPrinted>
  <dcterms:created xsi:type="dcterms:W3CDTF">2019-07-30T18:06:00Z</dcterms:created>
  <dcterms:modified xsi:type="dcterms:W3CDTF">2019-07-30T18:07:00Z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Revised">
    <vt:lpwstr>2013 Protocol Manual for Legend Characters_5005475_2.DOCX</vt:lpwstr>
  </property>
  <property fmtid="{D5CDD505-2E9C-101B-9397-08002B2CF9AE}" pid="3" name="DocXOriginal">
    <vt:lpwstr>2013 Protocol Manual for Legend Characters_5005475_1.DOCX</vt:lpwstr>
  </property>
  <property fmtid="{D5CDD505-2E9C-101B-9397-08002B2CF9AE}" pid="4" name="MicrosystemsComparison">
    <vt:lpwstr>27718519</vt:lpwstr>
  </property>
</Properties>
</file>